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48C6" w14:textId="77777777" w:rsidR="00000000" w:rsidRDefault="00C33D99">
      <w:pPr>
        <w:pStyle w:val="Produkt"/>
        <w:tabs>
          <w:tab w:val="clear" w:pos="851"/>
          <w:tab w:val="clear" w:pos="7655"/>
          <w:tab w:val="clear" w:pos="9072"/>
          <w:tab w:val="left" w:pos="3544"/>
          <w:tab w:val="left" w:pos="7513"/>
          <w:tab w:val="right" w:pos="9356"/>
        </w:tabs>
        <w:spacing w:after="0" w:line="240" w:lineRule="auto"/>
        <w:rPr>
          <w:lang w:val="fr-FR"/>
        </w:rPr>
      </w:pPr>
    </w:p>
    <w:p w14:paraId="60BEA2D4" w14:textId="77777777" w:rsidR="00000000" w:rsidRDefault="00C33D99">
      <w:pPr>
        <w:pStyle w:val="Produkt"/>
        <w:tabs>
          <w:tab w:val="clear" w:pos="851"/>
          <w:tab w:val="clear" w:pos="7655"/>
          <w:tab w:val="clear" w:pos="9072"/>
          <w:tab w:val="left" w:pos="4111"/>
          <w:tab w:val="left" w:pos="7513"/>
          <w:tab w:val="right" w:pos="9356"/>
        </w:tabs>
        <w:spacing w:after="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t>DIRECTIVES DE COMPTABILISATION AU BILAN</w:t>
      </w:r>
    </w:p>
    <w:p w14:paraId="0C798320" w14:textId="77777777" w:rsidR="00000000" w:rsidRDefault="00C33D99">
      <w:pPr>
        <w:pStyle w:val="Produkt"/>
        <w:tabs>
          <w:tab w:val="clear" w:pos="851"/>
          <w:tab w:val="clear" w:pos="7655"/>
          <w:tab w:val="clear" w:pos="9072"/>
          <w:tab w:val="left" w:pos="4111"/>
          <w:tab w:val="left" w:pos="7513"/>
          <w:tab w:val="right" w:pos="9356"/>
        </w:tabs>
        <w:spacing w:after="0" w:line="240" w:lineRule="auto"/>
        <w:rPr>
          <w:lang w:val="fr-FR"/>
        </w:rPr>
      </w:pPr>
    </w:p>
    <w:p w14:paraId="2CA80984" w14:textId="77777777" w:rsidR="00000000" w:rsidRDefault="00C33D99">
      <w:pPr>
        <w:pStyle w:val="Pieddepage"/>
        <w:tabs>
          <w:tab w:val="clear" w:pos="4819"/>
          <w:tab w:val="clear" w:pos="9071"/>
          <w:tab w:val="left" w:pos="4111"/>
        </w:tabs>
        <w:rPr>
          <w:lang w:val="fr-FR"/>
        </w:rPr>
      </w:pPr>
      <w:r>
        <w:rPr>
          <w:b/>
          <w:bCs/>
          <w:lang w:val="fr-FR"/>
        </w:rPr>
        <w:t>ACTIFS</w:t>
      </w:r>
      <w:r>
        <w:rPr>
          <w:b/>
          <w:bCs/>
          <w:lang w:val="fr-FR"/>
        </w:rPr>
        <w:tab/>
      </w:r>
      <w:r>
        <w:rPr>
          <w:b/>
          <w:bCs/>
          <w:u w:val="single"/>
          <w:lang w:val="fr-FR"/>
        </w:rPr>
        <w:t>Tenue selon/inscription au bilan</w:t>
      </w:r>
    </w:p>
    <w:p w14:paraId="4581CAD8" w14:textId="77777777" w:rsidR="00000000" w:rsidRDefault="00C33D99">
      <w:pPr>
        <w:tabs>
          <w:tab w:val="left" w:pos="4111"/>
        </w:tabs>
        <w:rPr>
          <w:b/>
          <w:bCs/>
          <w:sz w:val="18"/>
          <w:szCs w:val="18"/>
          <w:lang w:val="fr-FR"/>
        </w:rPr>
      </w:pPr>
    </w:p>
    <w:p w14:paraId="1F4F9BA9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1000 Caisse</w:t>
      </w:r>
      <w:r>
        <w:rPr>
          <w:sz w:val="18"/>
          <w:szCs w:val="18"/>
          <w:lang w:val="fr-FR"/>
        </w:rPr>
        <w:tab/>
        <w:t>livre de caisse, justificatifs</w:t>
      </w:r>
    </w:p>
    <w:p w14:paraId="4C13580B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1010 Poste (CCP)</w:t>
      </w:r>
      <w:r>
        <w:rPr>
          <w:b/>
          <w:bCs/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>relevés du compte de chèques postaux</w:t>
      </w:r>
    </w:p>
    <w:p w14:paraId="1D2579F0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1020 Banque</w:t>
      </w:r>
      <w:r>
        <w:rPr>
          <w:sz w:val="18"/>
          <w:szCs w:val="18"/>
          <w:lang w:val="fr-FR"/>
        </w:rPr>
        <w:tab/>
        <w:t>relevés bancaires</w:t>
      </w:r>
    </w:p>
    <w:p w14:paraId="41C39ACB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1030 Compte en espèces WIR</w:t>
      </w:r>
      <w:r>
        <w:rPr>
          <w:sz w:val="18"/>
          <w:szCs w:val="18"/>
          <w:lang w:val="fr-FR"/>
        </w:rPr>
        <w:tab/>
        <w:t>relevé WIR</w:t>
      </w:r>
    </w:p>
    <w:p w14:paraId="081636D7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1060 Tit</w:t>
      </w:r>
      <w:r>
        <w:rPr>
          <w:b/>
          <w:bCs/>
          <w:sz w:val="18"/>
          <w:szCs w:val="18"/>
          <w:lang w:val="fr-FR"/>
        </w:rPr>
        <w:t xml:space="preserve">res </w:t>
      </w:r>
      <w:r>
        <w:rPr>
          <w:sz w:val="18"/>
          <w:szCs w:val="18"/>
          <w:lang w:val="fr-FR"/>
        </w:rPr>
        <w:tab/>
        <w:t>titres réalisables à court terme</w:t>
      </w:r>
    </w:p>
    <w:p w14:paraId="57428875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1090 Compte de transfert de fonds</w:t>
      </w:r>
      <w:r>
        <w:rPr>
          <w:sz w:val="18"/>
          <w:szCs w:val="18"/>
          <w:lang w:val="fr-FR"/>
        </w:rPr>
        <w:tab/>
        <w:t>exécution de transactions directes en argent</w:t>
      </w:r>
    </w:p>
    <w:p w14:paraId="2E79CCBE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1100 Créanc. résult. de vent. et de prest.</w:t>
      </w:r>
      <w:r>
        <w:rPr>
          <w:sz w:val="18"/>
          <w:szCs w:val="18"/>
          <w:lang w:val="fr-FR"/>
        </w:rPr>
        <w:tab/>
        <w:t>liste des clients à la clôture annuelle, créances des clients</w:t>
      </w:r>
    </w:p>
    <w:p w14:paraId="11B05F81" w14:textId="77777777" w:rsidR="00000000" w:rsidRDefault="00C33D99">
      <w:pPr>
        <w:numPr>
          <w:ins w:id="0" w:author="Unknown"/>
        </w:numPr>
        <w:tabs>
          <w:tab w:val="left" w:pos="4111"/>
        </w:tabs>
        <w:spacing w:before="180"/>
        <w:ind w:left="709" w:hanging="709"/>
        <w:rPr>
          <w:lang w:val="fr-FR"/>
        </w:rPr>
      </w:pPr>
      <w:r>
        <w:rPr>
          <w:b/>
          <w:bCs/>
          <w:sz w:val="18"/>
          <w:szCs w:val="18"/>
          <w:lang w:val="fr-FR"/>
        </w:rPr>
        <w:t>1109 Ducroire</w:t>
      </w:r>
      <w:r>
        <w:rPr>
          <w:b/>
          <w:bCs/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 xml:space="preserve">correctif de valeur </w:t>
      </w:r>
      <w:r>
        <w:rPr>
          <w:sz w:val="18"/>
          <w:szCs w:val="18"/>
          <w:lang w:val="fr-FR"/>
        </w:rPr>
        <w:t>pour créances menacées (méthode forfaitaire</w:t>
      </w:r>
      <w:ins w:id="1" w:author="N.T.C" w:date="2004-05-13T23:25:00Z">
        <w:r>
          <w:rPr>
            <w:sz w:val="18"/>
            <w:szCs w:val="18"/>
            <w:lang w:val="fr-FR"/>
          </w:rPr>
          <w:t xml:space="preserve">   </w:t>
        </w:r>
      </w:ins>
      <w:del w:id="2" w:author="N.T.C" w:date="2004-05-13T23:25:00Z">
        <w:r>
          <w:rPr>
            <w:sz w:val="18"/>
            <w:szCs w:val="18"/>
            <w:lang w:val="fr-FR"/>
          </w:rPr>
          <w:delText xml:space="preserve"> </w:delText>
        </w:r>
      </w:del>
      <w:del w:id="3" w:author="N.T.C" w:date="2004-05-13T23:26:00Z">
        <w:r>
          <w:rPr>
            <w:sz w:val="18"/>
            <w:szCs w:val="18"/>
            <w:lang w:val="fr-FR"/>
          </w:rPr>
          <w:delText>ou ef</w:delText>
        </w:r>
      </w:del>
      <w:ins w:id="4" w:author="N.T.C" w:date="2004-05-13T23:26:00Z">
        <w:r>
          <w:rPr>
            <w:sz w:val="18"/>
            <w:szCs w:val="18"/>
            <w:lang w:val="fr-FR"/>
          </w:rPr>
          <w:tab/>
          <w:t>ou ef</w:t>
        </w:r>
      </w:ins>
      <w:del w:id="5" w:author="N.T.C" w:date="2004-05-13T23:26:00Z">
        <w:r>
          <w:rPr>
            <w:sz w:val="18"/>
            <w:szCs w:val="18"/>
            <w:lang w:val="fr-FR"/>
          </w:rPr>
          <w:tab/>
        </w:r>
        <w:r>
          <w:rPr>
            <w:sz w:val="18"/>
            <w:szCs w:val="18"/>
            <w:lang w:val="fr-FR"/>
          </w:rPr>
          <w:tab/>
        </w:r>
      </w:del>
      <w:r>
        <w:rPr>
          <w:sz w:val="18"/>
          <w:szCs w:val="18"/>
          <w:lang w:val="fr-FR"/>
        </w:rPr>
        <w:t>fective)</w:t>
      </w:r>
    </w:p>
    <w:p w14:paraId="364CA078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1140 Avances aux collaborateurs</w:t>
      </w:r>
      <w:r>
        <w:rPr>
          <w:sz w:val="18"/>
          <w:szCs w:val="18"/>
          <w:lang w:val="fr-FR"/>
        </w:rPr>
        <w:tab/>
        <w:t>salaires payés à l'avance</w:t>
      </w:r>
    </w:p>
    <w:p w14:paraId="34B4F5CF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1170 AfC, impôt anticipé</w:t>
      </w:r>
      <w:r>
        <w:rPr>
          <w:sz w:val="18"/>
          <w:szCs w:val="18"/>
          <w:lang w:val="fr-FR"/>
        </w:rPr>
        <w:tab/>
        <w:t>crédits d'impôt anticipé</w:t>
      </w:r>
    </w:p>
    <w:p w14:paraId="1D46D45A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1173 AfC, TVA impôt préalable (classe 4)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ab/>
        <w:t>impôt préalable grevant les achats de</w:t>
      </w:r>
      <w:r>
        <w:rPr>
          <w:sz w:val="18"/>
          <w:szCs w:val="18"/>
          <w:lang w:val="fr-FR"/>
        </w:rPr>
        <w:t xml:space="preserve"> marchandises et les </w:t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  <w:t>prestations de service</w:t>
      </w:r>
    </w:p>
    <w:p w14:paraId="414D457B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1174 AfC, TVA impôt préalable (autres)</w:t>
      </w:r>
      <w:r>
        <w:rPr>
          <w:sz w:val="18"/>
          <w:szCs w:val="18"/>
          <w:lang w:val="fr-FR"/>
        </w:rPr>
        <w:tab/>
        <w:t>impôt préalable grevant les investissements et les autres</w:t>
      </w:r>
      <w:del w:id="6" w:author="N.T.C" w:date="2004-05-13T23:27:00Z">
        <w:r>
          <w:rPr>
            <w:sz w:val="18"/>
            <w:szCs w:val="18"/>
            <w:lang w:val="fr-FR"/>
          </w:rPr>
          <w:delText xml:space="preserve"> </w:delText>
        </w:r>
      </w:del>
      <w:del w:id="7" w:author="N.T.C" w:date="2004-05-13T23:26:00Z">
        <w:r>
          <w:rPr>
            <w:sz w:val="18"/>
            <w:szCs w:val="18"/>
            <w:lang w:val="fr-FR"/>
          </w:rPr>
          <w:delText>charges d'ex</w:delText>
        </w:r>
      </w:del>
      <w:r>
        <w:rPr>
          <w:sz w:val="18"/>
          <w:szCs w:val="18"/>
          <w:lang w:val="fr-FR"/>
        </w:rPr>
        <w:tab/>
      </w:r>
      <w:ins w:id="8" w:author="N.T.C" w:date="2004-05-13T23:26:00Z">
        <w:r>
          <w:rPr>
            <w:sz w:val="18"/>
            <w:szCs w:val="18"/>
            <w:lang w:val="fr-FR"/>
          </w:rPr>
          <w:t>charges d’ex</w:t>
        </w:r>
      </w:ins>
      <w:r>
        <w:rPr>
          <w:sz w:val="18"/>
          <w:szCs w:val="18"/>
          <w:lang w:val="fr-FR"/>
        </w:rPr>
        <w:t>ploitation</w:t>
      </w:r>
    </w:p>
    <w:p w14:paraId="4C6F4FC8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1190 Avoirs en WIR</w:t>
      </w:r>
      <w:r>
        <w:rPr>
          <w:sz w:val="18"/>
          <w:szCs w:val="18"/>
          <w:lang w:val="fr-FR"/>
        </w:rPr>
        <w:tab/>
        <w:t>relevé WIR</w:t>
      </w:r>
    </w:p>
    <w:p w14:paraId="65548C29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1200 Stocks de marchandises</w:t>
      </w:r>
      <w:r>
        <w:rPr>
          <w:sz w:val="18"/>
          <w:szCs w:val="18"/>
          <w:lang w:val="fr-FR"/>
        </w:rPr>
        <w:tab/>
        <w:t>inventaire de marc</w:t>
      </w:r>
      <w:r>
        <w:rPr>
          <w:sz w:val="18"/>
          <w:szCs w:val="18"/>
          <w:lang w:val="fr-FR"/>
        </w:rPr>
        <w:t>handises du client à la clôture annuelle</w:t>
      </w:r>
    </w:p>
    <w:p w14:paraId="7791FF4C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1209 Réserve de marchandises</w:t>
      </w:r>
      <w:r>
        <w:rPr>
          <w:sz w:val="18"/>
          <w:szCs w:val="18"/>
          <w:lang w:val="fr-FR"/>
        </w:rPr>
        <w:tab/>
        <w:t xml:space="preserve">correctif de valeur sur l'inventaire de marchandises (réserve latente) </w:t>
      </w:r>
    </w:p>
    <w:p w14:paraId="36FBF0DC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lang w:val="fr-FR"/>
        </w:rPr>
      </w:pPr>
      <w:r>
        <w:rPr>
          <w:b/>
          <w:bCs/>
          <w:lang w:val="fr-FR"/>
        </w:rPr>
        <w:t>1280 Travaux en cours</w:t>
      </w:r>
      <w:r>
        <w:rPr>
          <w:lang w:val="fr-FR"/>
        </w:rPr>
        <w:tab/>
        <w:t xml:space="preserve">travaux entamés pour une prestation ou un mandat, </w:t>
      </w:r>
      <w:r>
        <w:rPr>
          <w:lang w:val="fr-FR"/>
        </w:rPr>
        <w:br/>
        <w:t>liste des travaux en cours du client à la</w:t>
      </w:r>
      <w:r>
        <w:rPr>
          <w:lang w:val="fr-FR"/>
        </w:rPr>
        <w:t xml:space="preserve"> clôture annuelle</w:t>
      </w:r>
    </w:p>
    <w:p w14:paraId="7A53F146" w14:textId="77777777" w:rsidR="00000000" w:rsidRDefault="00C33D99">
      <w:pPr>
        <w:pStyle w:val="Retraitcorpsdetexte"/>
        <w:tabs>
          <w:tab w:val="clear" w:pos="3544"/>
          <w:tab w:val="left" w:pos="4111"/>
        </w:tabs>
        <w:spacing w:before="180"/>
        <w:rPr>
          <w:lang w:val="fr-FR"/>
        </w:rPr>
      </w:pPr>
      <w:r>
        <w:rPr>
          <w:b/>
          <w:bCs/>
          <w:lang w:val="fr-FR"/>
        </w:rPr>
        <w:t>1300 Actifs transitoires</w:t>
      </w:r>
      <w:r>
        <w:rPr>
          <w:lang w:val="fr-FR"/>
        </w:rPr>
        <w:tab/>
        <w:t>charges réglées à l'avance, revenus à recevoir à la clôture annuelle</w:t>
      </w:r>
    </w:p>
    <w:p w14:paraId="015C03F8" w14:textId="77777777" w:rsidR="00000000" w:rsidRDefault="00C33D99">
      <w:pPr>
        <w:pStyle w:val="Retraitcorpsdetexte"/>
        <w:tabs>
          <w:tab w:val="clear" w:pos="3544"/>
          <w:tab w:val="left" w:pos="4111"/>
        </w:tabs>
        <w:spacing w:before="180"/>
        <w:rPr>
          <w:lang w:val="fr-FR"/>
        </w:rPr>
      </w:pPr>
      <w:r>
        <w:rPr>
          <w:b/>
          <w:bCs/>
          <w:lang w:val="fr-FR"/>
        </w:rPr>
        <w:t>1309 Délimitation TVA en fin d'année</w:t>
      </w:r>
      <w:r>
        <w:rPr>
          <w:b/>
          <w:bCs/>
          <w:lang w:val="fr-FR"/>
        </w:rPr>
        <w:tab/>
      </w:r>
      <w:r>
        <w:rPr>
          <w:lang w:val="fr-FR"/>
        </w:rPr>
        <w:t>sur des créances et des dettes ou sur l’impôt sur le chiffre d’affaires ou l'impôt préalable non encore déc</w:t>
      </w:r>
      <w:r>
        <w:rPr>
          <w:lang w:val="fr-FR"/>
        </w:rPr>
        <w:t>larés</w:t>
      </w:r>
    </w:p>
    <w:p w14:paraId="4210E62F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 xml:space="preserve">1400 Titres </w:t>
      </w:r>
      <w:r>
        <w:rPr>
          <w:b/>
          <w:bCs/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>titres à long terme</w:t>
      </w:r>
    </w:p>
    <w:p w14:paraId="1D5B6F8C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1420 Participations</w:t>
      </w:r>
      <w:r>
        <w:rPr>
          <w:sz w:val="18"/>
          <w:szCs w:val="18"/>
          <w:lang w:val="fr-FR"/>
        </w:rPr>
        <w:tab/>
        <w:t xml:space="preserve">prise de participation dans le capital d'autres entreprises égale </w:t>
      </w:r>
      <w:del w:id="9" w:author="N.T.C" w:date="2004-05-13T23:27:00Z">
        <w:r>
          <w:rPr>
            <w:sz w:val="18"/>
            <w:szCs w:val="18"/>
            <w:lang w:val="fr-FR"/>
          </w:rPr>
          <w:delText>ou supé</w:delText>
        </w:r>
      </w:del>
      <w:r>
        <w:rPr>
          <w:sz w:val="18"/>
          <w:szCs w:val="18"/>
          <w:lang w:val="fr-FR"/>
        </w:rPr>
        <w:tab/>
      </w:r>
      <w:ins w:id="10" w:author="N.T.C" w:date="2004-05-13T23:27:00Z">
        <w:r>
          <w:rPr>
            <w:sz w:val="18"/>
            <w:szCs w:val="18"/>
            <w:lang w:val="fr-FR"/>
          </w:rPr>
          <w:t>ou supé</w:t>
        </w:r>
      </w:ins>
      <w:r>
        <w:rPr>
          <w:sz w:val="18"/>
          <w:szCs w:val="18"/>
          <w:lang w:val="fr-FR"/>
        </w:rPr>
        <w:t>rieure à 20%</w:t>
      </w:r>
    </w:p>
    <w:p w14:paraId="57D2FDF6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 xml:space="preserve">1440 Prêts </w:t>
      </w:r>
      <w:r>
        <w:rPr>
          <w:sz w:val="18"/>
          <w:szCs w:val="18"/>
          <w:lang w:val="fr-FR"/>
        </w:rPr>
        <w:tab/>
        <w:t>créances à long terme envers des tiers</w:t>
      </w:r>
    </w:p>
    <w:p w14:paraId="5465B7BC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 xml:space="preserve">1500 Machines </w:t>
      </w:r>
      <w:r>
        <w:rPr>
          <w:b/>
          <w:bCs/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>appareils servant à la production</w:t>
      </w:r>
    </w:p>
    <w:p w14:paraId="5D467A51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151</w:t>
      </w:r>
      <w:r>
        <w:rPr>
          <w:b/>
          <w:bCs/>
          <w:sz w:val="18"/>
          <w:szCs w:val="18"/>
          <w:lang w:val="fr-FR"/>
        </w:rPr>
        <w:t>0 Mobilier et installations</w:t>
      </w:r>
      <w:r>
        <w:rPr>
          <w:b/>
          <w:bCs/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 xml:space="preserve">mobilier de bureau, installations pour ateliers, aménagements </w:t>
      </w:r>
      <w:del w:id="11" w:author="N.T.C" w:date="2004-05-13T23:27:00Z">
        <w:r>
          <w:rPr>
            <w:sz w:val="18"/>
            <w:szCs w:val="18"/>
            <w:lang w:val="fr-FR"/>
          </w:rPr>
          <w:delText>pour lo</w:delText>
        </w:r>
      </w:del>
      <w:r>
        <w:rPr>
          <w:sz w:val="18"/>
          <w:szCs w:val="18"/>
          <w:lang w:val="fr-FR"/>
        </w:rPr>
        <w:tab/>
      </w:r>
      <w:ins w:id="12" w:author="N.T.C" w:date="2004-05-13T23:27:00Z">
        <w:r>
          <w:rPr>
            <w:sz w:val="18"/>
            <w:szCs w:val="18"/>
            <w:lang w:val="fr-FR"/>
          </w:rPr>
          <w:t>pour lo</w:t>
        </w:r>
      </w:ins>
      <w:r>
        <w:rPr>
          <w:sz w:val="18"/>
          <w:szCs w:val="18"/>
          <w:lang w:val="fr-FR"/>
        </w:rPr>
        <w:t>caux commerciaux</w:t>
      </w:r>
    </w:p>
    <w:p w14:paraId="73CF5927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1520 Machines de bureau, informatique</w:t>
      </w:r>
      <w:r>
        <w:rPr>
          <w:sz w:val="18"/>
          <w:szCs w:val="18"/>
          <w:lang w:val="fr-FR"/>
        </w:rPr>
        <w:tab/>
        <w:t>machines de bureau, informatique (matériel, logiciel)</w:t>
      </w:r>
    </w:p>
    <w:p w14:paraId="749C244D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1530 Véhicules</w:t>
      </w:r>
      <w:r>
        <w:rPr>
          <w:b/>
          <w:bCs/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>véhicules de fonction en to</w:t>
      </w:r>
      <w:r>
        <w:rPr>
          <w:sz w:val="18"/>
          <w:szCs w:val="18"/>
          <w:lang w:val="fr-FR"/>
        </w:rPr>
        <w:t>ut genre</w:t>
      </w:r>
    </w:p>
    <w:p w14:paraId="252996FC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1540 Outils</w:t>
      </w:r>
      <w:r>
        <w:rPr>
          <w:sz w:val="18"/>
          <w:szCs w:val="18"/>
          <w:lang w:val="fr-FR"/>
        </w:rPr>
        <w:tab/>
        <w:t>outils en tout genre</w:t>
      </w:r>
    </w:p>
    <w:p w14:paraId="47920282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1600 Immeubles</w:t>
      </w:r>
      <w:r>
        <w:rPr>
          <w:sz w:val="18"/>
          <w:szCs w:val="18"/>
          <w:lang w:val="fr-FR"/>
        </w:rPr>
        <w:tab/>
        <w:t>immeubles commerciaux, fabriques, ateliers</w:t>
      </w:r>
    </w:p>
    <w:p w14:paraId="47772193" w14:textId="77777777" w:rsidR="00000000" w:rsidRDefault="00C33D99">
      <w:pPr>
        <w:tabs>
          <w:tab w:val="left" w:pos="4111"/>
        </w:tabs>
        <w:spacing w:before="180"/>
        <w:rPr>
          <w:lang w:val="fr-FR"/>
        </w:rPr>
      </w:pPr>
      <w:r>
        <w:rPr>
          <w:b/>
          <w:bCs/>
          <w:sz w:val="18"/>
          <w:szCs w:val="18"/>
          <w:lang w:val="fr-FR"/>
        </w:rPr>
        <w:t>1680 Terrains non construits</w:t>
      </w:r>
      <w:r>
        <w:rPr>
          <w:b/>
          <w:bCs/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>parcelles de terrain non construites</w:t>
      </w:r>
    </w:p>
    <w:p w14:paraId="404FD0E8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lang w:val="fr-FR"/>
        </w:rPr>
      </w:pPr>
      <w:r>
        <w:rPr>
          <w:b/>
          <w:bCs/>
          <w:lang w:val="fr-FR"/>
        </w:rPr>
        <w:t>1700 Brevets, licences</w:t>
      </w:r>
      <w:r>
        <w:rPr>
          <w:b/>
          <w:bCs/>
          <w:lang w:val="fr-FR"/>
        </w:rPr>
        <w:tab/>
      </w:r>
      <w:r>
        <w:rPr>
          <w:lang w:val="fr-FR"/>
        </w:rPr>
        <w:t>valeurs immatérielles achetées</w:t>
      </w:r>
    </w:p>
    <w:p w14:paraId="510E1937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>1770 Goodwill</w:t>
      </w:r>
      <w:r>
        <w:rPr>
          <w:b/>
          <w:bCs/>
          <w:lang w:val="fr-FR"/>
        </w:rPr>
        <w:tab/>
      </w:r>
      <w:r>
        <w:rPr>
          <w:lang w:val="fr-FR"/>
        </w:rPr>
        <w:t>valeur ou survaleur de</w:t>
      </w:r>
      <w:r>
        <w:rPr>
          <w:lang w:val="fr-FR"/>
        </w:rPr>
        <w:t xml:space="preserve"> l'entreprise déboursée pour acquérir l'entreprise</w:t>
      </w:r>
    </w:p>
    <w:p w14:paraId="24EA3104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lang w:val="fr-FR"/>
        </w:rPr>
      </w:pPr>
      <w:r>
        <w:rPr>
          <w:b/>
          <w:bCs/>
          <w:lang w:val="fr-FR"/>
        </w:rPr>
        <w:lastRenderedPageBreak/>
        <w:t>1800 Frais de fond. et d'organisation</w:t>
      </w:r>
      <w:r>
        <w:rPr>
          <w:b/>
          <w:bCs/>
          <w:lang w:val="fr-FR"/>
        </w:rPr>
        <w:tab/>
      </w:r>
      <w:r>
        <w:rPr>
          <w:lang w:val="fr-FR"/>
        </w:rPr>
        <w:t>frais exceptionnels lors de la fondation, de l'extension ou de la restructuration d'une entreprise</w:t>
      </w:r>
    </w:p>
    <w:p w14:paraId="47673EB8" w14:textId="77777777" w:rsidR="00000000" w:rsidRDefault="00C33D99">
      <w:pPr>
        <w:pStyle w:val="Corpsdetexte"/>
        <w:tabs>
          <w:tab w:val="left" w:pos="4111"/>
        </w:tabs>
        <w:rPr>
          <w:b/>
          <w:bCs/>
          <w:lang w:val="fr-FR"/>
        </w:rPr>
      </w:pPr>
    </w:p>
    <w:p w14:paraId="5EDDF1A2" w14:textId="77777777" w:rsidR="00000000" w:rsidRDefault="00C33D99">
      <w:pPr>
        <w:pStyle w:val="Pieddepage"/>
        <w:tabs>
          <w:tab w:val="clear" w:pos="4819"/>
          <w:tab w:val="clear" w:pos="9071"/>
          <w:tab w:val="left" w:pos="4111"/>
        </w:tabs>
        <w:rPr>
          <w:b/>
          <w:bCs/>
          <w:lang w:val="fr-FR"/>
        </w:rPr>
      </w:pPr>
      <w:r>
        <w:rPr>
          <w:b/>
          <w:bCs/>
          <w:lang w:val="fr-FR"/>
        </w:rPr>
        <w:t>PASSIFS</w:t>
      </w:r>
    </w:p>
    <w:p w14:paraId="038BB710" w14:textId="77777777" w:rsidR="00000000" w:rsidRDefault="00C33D99">
      <w:pPr>
        <w:pStyle w:val="Corpsdetexte"/>
        <w:tabs>
          <w:tab w:val="left" w:pos="4111"/>
        </w:tabs>
        <w:ind w:left="3544" w:hanging="3544"/>
        <w:rPr>
          <w:lang w:val="fr-FR"/>
        </w:rPr>
      </w:pPr>
    </w:p>
    <w:p w14:paraId="21FA80CF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>2000 Dettes résult. d'achats et de prest.</w:t>
      </w:r>
      <w:r>
        <w:rPr>
          <w:b/>
          <w:bCs/>
          <w:lang w:val="fr-FR"/>
        </w:rPr>
        <w:tab/>
      </w:r>
      <w:r>
        <w:rPr>
          <w:lang w:val="fr-FR"/>
        </w:rPr>
        <w:t>liste des client</w:t>
      </w:r>
      <w:r>
        <w:rPr>
          <w:lang w:val="fr-FR"/>
        </w:rPr>
        <w:t>s à la clôture annuelle, dettes fournisseurs</w:t>
      </w:r>
    </w:p>
    <w:p w14:paraId="222C4E2E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>2030 Acomptes de clients</w:t>
      </w:r>
      <w:r>
        <w:rPr>
          <w:b/>
          <w:bCs/>
          <w:lang w:val="fr-FR"/>
        </w:rPr>
        <w:tab/>
      </w:r>
      <w:r>
        <w:rPr>
          <w:lang w:val="fr-FR"/>
        </w:rPr>
        <w:t>liste des clients à la clôture annuelle, acomptes de clients pour prestations à fournir</w:t>
      </w:r>
    </w:p>
    <w:p w14:paraId="18C01168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>2200 AfC, TVA,  impôt sur le chiffre d’affaires</w:t>
      </w:r>
      <w:r>
        <w:rPr>
          <w:b/>
          <w:bCs/>
          <w:lang w:val="fr-FR"/>
        </w:rPr>
        <w:tab/>
      </w:r>
      <w:r>
        <w:rPr>
          <w:lang w:val="fr-FR"/>
        </w:rPr>
        <w:t>TVA due selon décompte TVA</w:t>
      </w:r>
    </w:p>
    <w:p w14:paraId="1B687C54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>2210 Prêts à court term</w:t>
      </w:r>
      <w:r>
        <w:rPr>
          <w:b/>
          <w:bCs/>
          <w:lang w:val="fr-FR"/>
        </w:rPr>
        <w:t>e</w:t>
      </w:r>
      <w:r>
        <w:rPr>
          <w:b/>
          <w:bCs/>
          <w:lang w:val="fr-FR"/>
        </w:rPr>
        <w:tab/>
      </w:r>
      <w:r>
        <w:rPr>
          <w:lang w:val="fr-FR"/>
        </w:rPr>
        <w:t>engagements à court terme envers des tiers</w:t>
      </w:r>
    </w:p>
    <w:p w14:paraId="1276692D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 xml:space="preserve">2300 Passifs transitoires </w:t>
      </w:r>
      <w:r>
        <w:rPr>
          <w:b/>
          <w:bCs/>
          <w:lang w:val="fr-FR"/>
        </w:rPr>
        <w:tab/>
      </w:r>
      <w:r>
        <w:rPr>
          <w:lang w:val="fr-FR"/>
        </w:rPr>
        <w:t>charges à payer, revenus encaissés à l'avance à la clôture annuelle</w:t>
      </w:r>
    </w:p>
    <w:p w14:paraId="63ADA1D6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>2400 Dettes bancaires</w:t>
      </w:r>
      <w:r>
        <w:rPr>
          <w:b/>
          <w:bCs/>
          <w:lang w:val="fr-FR"/>
        </w:rPr>
        <w:tab/>
      </w:r>
      <w:r>
        <w:rPr>
          <w:lang w:val="fr-FR"/>
        </w:rPr>
        <w:t>dettes bancaires à long terme sous forme d'avances et de prêts</w:t>
      </w:r>
    </w:p>
    <w:p w14:paraId="17267B51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>2440 Hypothèques</w:t>
      </w:r>
      <w:r>
        <w:rPr>
          <w:b/>
          <w:bCs/>
          <w:lang w:val="fr-FR"/>
        </w:rPr>
        <w:tab/>
      </w:r>
      <w:r>
        <w:rPr>
          <w:lang w:val="fr-FR"/>
        </w:rPr>
        <w:t xml:space="preserve">dettes à long </w:t>
      </w:r>
      <w:r>
        <w:rPr>
          <w:lang w:val="fr-FR"/>
        </w:rPr>
        <w:t>terme garanties par gage immobilier</w:t>
      </w:r>
    </w:p>
    <w:p w14:paraId="3A558D78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>2500 Prêts à long terme</w:t>
      </w:r>
      <w:r>
        <w:rPr>
          <w:b/>
          <w:bCs/>
          <w:lang w:val="fr-FR"/>
        </w:rPr>
        <w:tab/>
      </w:r>
      <w:r>
        <w:rPr>
          <w:lang w:val="fr-FR"/>
        </w:rPr>
        <w:t>engagements à long terme envers des tiers</w:t>
      </w:r>
    </w:p>
    <w:p w14:paraId="7F211386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>2600 Provisions à long terme</w:t>
      </w:r>
      <w:r>
        <w:rPr>
          <w:b/>
          <w:bCs/>
          <w:lang w:val="fr-FR"/>
        </w:rPr>
        <w:tab/>
      </w:r>
      <w:r>
        <w:rPr>
          <w:lang w:val="fr-FR"/>
        </w:rPr>
        <w:t>engagements dont le montant et l'échéance sont encore incertains à la date d'établissement du bilan</w:t>
      </w:r>
    </w:p>
    <w:p w14:paraId="32F70134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>2610 Provisions pour trav</w:t>
      </w:r>
      <w:r>
        <w:rPr>
          <w:b/>
          <w:bCs/>
          <w:lang w:val="fr-FR"/>
        </w:rPr>
        <w:t>aux de garantie</w:t>
      </w:r>
      <w:r>
        <w:rPr>
          <w:b/>
          <w:bCs/>
          <w:lang w:val="fr-FR"/>
        </w:rPr>
        <w:tab/>
      </w:r>
      <w:r>
        <w:rPr>
          <w:lang w:val="fr-FR"/>
        </w:rPr>
        <w:t xml:space="preserve">provisions pour travaux de garantie à fournir éventuellement à une date ultérieure </w:t>
      </w:r>
    </w:p>
    <w:p w14:paraId="48F5F5BE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 xml:space="preserve">2800 Capital propre/capital-actions </w:t>
      </w:r>
      <w:r>
        <w:rPr>
          <w:b/>
          <w:bCs/>
          <w:lang w:val="fr-FR"/>
        </w:rPr>
        <w:tab/>
      </w:r>
      <w:r>
        <w:rPr>
          <w:lang w:val="fr-FR"/>
        </w:rPr>
        <w:t>capital social nominal, capital de l'entreprise</w:t>
      </w:r>
    </w:p>
    <w:p w14:paraId="1EE1494D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 xml:space="preserve">2850 Dépôts et prélèvements privés </w:t>
      </w:r>
      <w:r>
        <w:rPr>
          <w:b/>
          <w:bCs/>
          <w:lang w:val="fr-FR"/>
        </w:rPr>
        <w:tab/>
      </w:r>
      <w:r>
        <w:rPr>
          <w:lang w:val="fr-FR"/>
        </w:rPr>
        <w:t>dans le cas de sociétés individuell</w:t>
      </w:r>
      <w:r>
        <w:rPr>
          <w:lang w:val="fr-FR"/>
        </w:rPr>
        <w:t>es et de personne, dépôts et dépenses personnelles du/des propriétaires</w:t>
      </w:r>
    </w:p>
    <w:p w14:paraId="43C5C931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>2900 Réserve générale</w:t>
      </w:r>
      <w:r>
        <w:rPr>
          <w:b/>
          <w:bCs/>
          <w:lang w:val="fr-FR"/>
        </w:rPr>
        <w:tab/>
      </w:r>
      <w:r>
        <w:rPr>
          <w:lang w:val="fr-FR"/>
        </w:rPr>
        <w:t>utilisation du bénéfice net</w:t>
      </w:r>
    </w:p>
    <w:p w14:paraId="15C43BD0" w14:textId="77777777" w:rsidR="00000000" w:rsidRDefault="00C33D99">
      <w:pPr>
        <w:pStyle w:val="Corpsdetexte"/>
        <w:tabs>
          <w:tab w:val="left" w:pos="4111"/>
        </w:tabs>
        <w:spacing w:before="180"/>
        <w:ind w:left="3544" w:hanging="3544"/>
        <w:rPr>
          <w:b/>
          <w:bCs/>
          <w:lang w:val="fr-FR"/>
        </w:rPr>
      </w:pPr>
      <w:r>
        <w:rPr>
          <w:b/>
          <w:bCs/>
          <w:lang w:val="fr-FR"/>
        </w:rPr>
        <w:t>2990 Bénéfice résultant du bilan</w:t>
      </w:r>
      <w:r>
        <w:rPr>
          <w:b/>
          <w:bCs/>
          <w:lang w:val="fr-FR"/>
        </w:rPr>
        <w:tab/>
      </w:r>
      <w:r>
        <w:rPr>
          <w:lang w:val="fr-FR"/>
        </w:rPr>
        <w:t>utilisation du bénéfice, bénéfice destiné à la distribution, se compose du bénéfice reporté et du bén</w:t>
      </w:r>
      <w:r>
        <w:rPr>
          <w:lang w:val="fr-FR"/>
        </w:rPr>
        <w:t>éfice annuel de la période comptable considérée</w:t>
      </w:r>
      <w:r>
        <w:rPr>
          <w:lang w:val="fr-FR"/>
        </w:rPr>
        <w:tab/>
      </w:r>
    </w:p>
    <w:sectPr w:rsidR="00000000">
      <w:headerReference w:type="default" r:id="rId7"/>
      <w:footerReference w:type="default" r:id="rId8"/>
      <w:pgSz w:w="11907" w:h="16840" w:code="9"/>
      <w:pgMar w:top="1418" w:right="1134" w:bottom="567" w:left="1418" w:header="720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1CA8" w14:textId="77777777" w:rsidR="00000000" w:rsidRDefault="00C33D99">
      <w:r>
        <w:separator/>
      </w:r>
    </w:p>
  </w:endnote>
  <w:endnote w:type="continuationSeparator" w:id="0">
    <w:p w14:paraId="624B31B1" w14:textId="77777777" w:rsidR="00000000" w:rsidRDefault="00C3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F07D" w14:textId="37019A00" w:rsidR="00000000" w:rsidRDefault="00C33D99">
    <w:pPr>
      <w:pStyle w:val="Pieddepage"/>
      <w:rPr>
        <w:b/>
        <w:bCs/>
        <w:i/>
        <w:iCs/>
        <w:sz w:val="12"/>
        <w:szCs w:val="12"/>
      </w:rPr>
    </w:pPr>
    <w:del w:id="20" w:author="Dorthe Ballaman" w:date="2022-10-06T09:51:00Z">
      <w:r w:rsidDel="00C33D99">
        <w:rPr>
          <w:b/>
          <w:bCs/>
          <w:i/>
          <w:iCs/>
          <w:sz w:val="12"/>
          <w:szCs w:val="12"/>
        </w:rPr>
        <w:fldChar w:fldCharType="begin"/>
      </w:r>
      <w:r w:rsidDel="00C33D99">
        <w:rPr>
          <w:b/>
          <w:bCs/>
          <w:i/>
          <w:iCs/>
          <w:sz w:val="12"/>
          <w:szCs w:val="12"/>
        </w:rPr>
        <w:delInstrText xml:space="preserve"> FILENAME \p  \* </w:delInstrText>
      </w:r>
      <w:r w:rsidDel="00C33D99">
        <w:rPr>
          <w:b/>
          <w:bCs/>
          <w:i/>
          <w:iCs/>
          <w:sz w:val="12"/>
          <w:szCs w:val="12"/>
        </w:rPr>
        <w:delInstrText xml:space="preserve">MERGEFORMAT </w:delInstrText>
      </w:r>
      <w:r w:rsidDel="00C33D99">
        <w:rPr>
          <w:b/>
          <w:bCs/>
          <w:i/>
          <w:iCs/>
          <w:sz w:val="12"/>
          <w:szCs w:val="12"/>
        </w:rPr>
        <w:fldChar w:fldCharType="separate"/>
      </w:r>
    </w:del>
    <w:ins w:id="21" w:author="N.T.C" w:date="2004-05-13T23:23:00Z">
      <w:del w:id="22" w:author="Dorthe Ballaman" w:date="2022-10-06T09:51:00Z">
        <w:r w:rsidDel="00C33D99">
          <w:rPr>
            <w:b/>
            <w:bCs/>
            <w:i/>
            <w:iCs/>
            <w:noProof/>
            <w:sz w:val="12"/>
            <w:szCs w:val="12"/>
          </w:rPr>
          <w:delText>C:\WINDOWS\Temporary Internet Files\Content.IE5\ZEQ8RYUE\Directives_comp_f[1].doc</w:delText>
        </w:r>
      </w:del>
    </w:ins>
    <w:ins w:id="23" w:author="tkoller" w:date="2004-03-09T11:36:00Z">
      <w:del w:id="24" w:author="Dorthe Ballaman" w:date="2022-10-06T09:51:00Z">
        <w:r w:rsidDel="00C33D99">
          <w:rPr>
            <w:b/>
            <w:bCs/>
            <w:i/>
            <w:iCs/>
            <w:noProof/>
            <w:sz w:val="12"/>
            <w:szCs w:val="12"/>
          </w:rPr>
          <w:delText>G:\KMUB\Koller\Treuhandkammer\Quali\Franz\F_Kontierungsrichtlinien Bilanz_JFD.doc</w:delText>
        </w:r>
      </w:del>
    </w:ins>
    <w:del w:id="25" w:author="Dorthe Ballaman" w:date="2022-10-06T09:51:00Z">
      <w:r w:rsidDel="00C33D99">
        <w:rPr>
          <w:b/>
          <w:bCs/>
          <w:i/>
          <w:iCs/>
          <w:noProof/>
          <w:sz w:val="12"/>
          <w:szCs w:val="12"/>
        </w:rPr>
        <w:delText>P:\2004 - février\F_Kontierungsrichtlinien Bilanz_JFD.doc</w:delText>
      </w:r>
      <w:r w:rsidDel="00C33D99">
        <w:rPr>
          <w:b/>
          <w:bCs/>
          <w:i/>
          <w:iCs/>
          <w:sz w:val="12"/>
          <w:szCs w:val="12"/>
        </w:rPr>
        <w:fldChar w:fldCharType="end"/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E1C1" w14:textId="77777777" w:rsidR="00000000" w:rsidRDefault="00C33D99">
      <w:r>
        <w:separator/>
      </w:r>
    </w:p>
  </w:footnote>
  <w:footnote w:type="continuationSeparator" w:id="0">
    <w:p w14:paraId="61377C3D" w14:textId="77777777" w:rsidR="00000000" w:rsidRDefault="00C3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2561"/>
      <w:gridCol w:w="1162"/>
    </w:tblGrid>
    <w:tr w:rsidR="00000000" w14:paraId="6B4D58F4" w14:textId="77777777">
      <w:tblPrEx>
        <w:tblCellMar>
          <w:top w:w="0" w:type="dxa"/>
          <w:bottom w:w="0" w:type="dxa"/>
        </w:tblCellMar>
      </w:tblPrEx>
      <w:trPr>
        <w:cantSplit/>
        <w:trHeight w:val="417"/>
      </w:trPr>
      <w:tc>
        <w:tcPr>
          <w:tcW w:w="5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8B7C18" w14:textId="715471C1" w:rsidR="00000000" w:rsidRDefault="00C33D99">
          <w:pPr>
            <w:pStyle w:val="En-tte"/>
            <w:spacing w:before="60" w:after="60" w:line="240" w:lineRule="exact"/>
            <w:rPr>
              <w:lang w:val="fr-CH"/>
            </w:rPr>
          </w:pPr>
          <w:del w:id="13" w:author="Dorthe Ballaman" w:date="2022-10-06T09:50:00Z">
            <w:r w:rsidDel="00C33D99">
              <w:rPr>
                <w:b/>
                <w:bCs/>
                <w:sz w:val="20"/>
                <w:szCs w:val="20"/>
                <w:lang w:val="fr-CH"/>
              </w:rPr>
              <w:delText>Gestion de la qualité</w:delText>
            </w:r>
          </w:del>
        </w:p>
      </w:tc>
      <w:tc>
        <w:tcPr>
          <w:tcW w:w="2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2471AC" w14:textId="7DCE6061" w:rsidR="00000000" w:rsidRDefault="00C33D99">
          <w:pPr>
            <w:pStyle w:val="En-tte"/>
            <w:spacing w:before="60" w:after="60" w:line="240" w:lineRule="exact"/>
            <w:rPr>
              <w:sz w:val="20"/>
              <w:szCs w:val="20"/>
              <w:lang w:val="fr-CH"/>
            </w:rPr>
          </w:pPr>
          <w:del w:id="14" w:author="Dorthe Ballaman" w:date="2022-10-06T09:50:00Z">
            <w:r w:rsidDel="00C33D99">
              <w:rPr>
                <w:sz w:val="20"/>
                <w:szCs w:val="20"/>
                <w:lang w:val="fr-CH"/>
              </w:rPr>
              <w:delText>04.09.2003</w:delText>
            </w:r>
          </w:del>
        </w:p>
      </w:tc>
      <w:tc>
        <w:tcPr>
          <w:tcW w:w="11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299BDE" w14:textId="1B08AAE4" w:rsidR="00000000" w:rsidRDefault="00C33D99">
          <w:pPr>
            <w:pStyle w:val="En-tte"/>
            <w:spacing w:before="60" w:after="60" w:line="240" w:lineRule="exact"/>
            <w:rPr>
              <w:b/>
              <w:bCs/>
              <w:sz w:val="20"/>
              <w:szCs w:val="20"/>
              <w:lang w:val="fr-CH"/>
            </w:rPr>
          </w:pPr>
          <w:ins w:id="15" w:author="Jacques Donzallaz" w:date="2004-02-25T14:50:00Z">
            <w:del w:id="16" w:author="Dorthe Ballaman" w:date="2022-10-06T09:50:00Z">
              <w:r w:rsidDel="00C33D99">
                <w:rPr>
                  <w:noProof/>
                  <w:snapToGrid/>
                  <w:lang w:val="en-US"/>
                </w:rPr>
                <w:drawing>
                  <wp:anchor distT="0" distB="0" distL="114300" distR="114300" simplePos="0" relativeHeight="251657728" behindDoc="1" locked="0" layoutInCell="0" allowOverlap="1" wp14:anchorId="159CB0B4" wp14:editId="08680EB3">
                    <wp:simplePos x="0" y="0"/>
                    <wp:positionH relativeFrom="column">
                      <wp:posOffset>414655</wp:posOffset>
                    </wp:positionH>
                    <wp:positionV relativeFrom="paragraph">
                      <wp:posOffset>1270</wp:posOffset>
                    </wp:positionV>
                    <wp:extent cx="269875" cy="268605"/>
                    <wp:effectExtent l="0" t="0" r="0" b="0"/>
                    <wp:wrapNone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987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</w:ins>
        </w:p>
      </w:tc>
    </w:tr>
    <w:tr w:rsidR="00000000" w14:paraId="6F9179A4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5A8985" w14:textId="2404E98C" w:rsidR="00000000" w:rsidRDefault="00C33D99">
          <w:pPr>
            <w:pStyle w:val="En-tte"/>
            <w:spacing w:before="60" w:after="60"/>
            <w:rPr>
              <w:lang w:val="fr-CH"/>
            </w:rPr>
          </w:pPr>
          <w:del w:id="17" w:author="Dorthe Ballaman" w:date="2022-10-06T09:50:00Z">
            <w:r w:rsidDel="00C33D99">
              <w:rPr>
                <w:b/>
                <w:bCs/>
                <w:sz w:val="20"/>
                <w:szCs w:val="20"/>
                <w:lang w:val="fr-CH"/>
              </w:rPr>
              <w:delText>2.4.5.1.1 Tenue de la comptabilité</w:delText>
            </w:r>
          </w:del>
        </w:p>
      </w:tc>
      <w:tc>
        <w:tcPr>
          <w:tcW w:w="2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5A76FA" w14:textId="41FD0DBD" w:rsidR="00000000" w:rsidRDefault="00C33D99">
          <w:pPr>
            <w:pStyle w:val="En-tte"/>
            <w:spacing w:before="60" w:after="60"/>
            <w:rPr>
              <w:sz w:val="20"/>
              <w:szCs w:val="20"/>
              <w:lang w:val="en-US"/>
            </w:rPr>
          </w:pPr>
          <w:del w:id="18" w:author="Dorthe Ballaman" w:date="2022-10-06T09:50:00Z">
            <w:r w:rsidDel="00C33D99">
              <w:rPr>
                <w:sz w:val="20"/>
                <w:szCs w:val="20"/>
              </w:rPr>
              <w:fldChar w:fldCharType="begin"/>
            </w:r>
            <w:r w:rsidDel="00C33D99">
              <w:rPr>
                <w:sz w:val="20"/>
                <w:szCs w:val="20"/>
                <w:lang w:val="en-US"/>
              </w:rPr>
              <w:delInstrText xml:space="preserve"> DOCPROPERTY "Author"  \* MERGEFORMAT </w:delInstrText>
            </w:r>
            <w:r w:rsidDel="00C33D99">
              <w:rPr>
                <w:sz w:val="20"/>
                <w:szCs w:val="20"/>
              </w:rPr>
              <w:fldChar w:fldCharType="separate"/>
            </w:r>
            <w:r w:rsidDel="00C33D99">
              <w:rPr>
                <w:sz w:val="20"/>
                <w:szCs w:val="20"/>
                <w:lang w:val="en-US"/>
              </w:rPr>
              <w:delText>Martin Hug</w:delText>
            </w:r>
            <w:r w:rsidDel="00C33D99">
              <w:rPr>
                <w:sz w:val="20"/>
                <w:szCs w:val="20"/>
              </w:rPr>
              <w:fldChar w:fldCharType="end"/>
            </w:r>
          </w:del>
        </w:p>
      </w:tc>
      <w:tc>
        <w:tcPr>
          <w:tcW w:w="11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932F7B" w14:textId="14F07C1B" w:rsidR="00000000" w:rsidRDefault="00C33D99">
          <w:pPr>
            <w:pStyle w:val="En-tte"/>
            <w:spacing w:before="60" w:after="60"/>
            <w:rPr>
              <w:b/>
              <w:bCs/>
              <w:sz w:val="20"/>
              <w:szCs w:val="20"/>
              <w:lang w:val="en-US"/>
            </w:rPr>
          </w:pPr>
          <w:del w:id="19" w:author="Dorthe Ballaman" w:date="2022-10-06T09:50:00Z">
            <w:r w:rsidDel="00C33D99">
              <w:rPr>
                <w:noProof/>
                <w:sz w:val="20"/>
                <w:szCs w:val="20"/>
                <w:lang w:val="en-US"/>
              </w:rPr>
              <w:delText>Page</w:delText>
            </w:r>
            <w:r w:rsidDel="00C33D99">
              <w:rPr>
                <w:b/>
                <w:bCs/>
                <w:noProof/>
                <w:sz w:val="20"/>
                <w:szCs w:val="20"/>
                <w:lang w:val="en-US"/>
              </w:rPr>
              <w:delText xml:space="preserve"> </w:delText>
            </w:r>
            <w:r w:rsidDel="00C33D99">
              <w:rPr>
                <w:noProof/>
                <w:sz w:val="20"/>
                <w:szCs w:val="20"/>
              </w:rPr>
              <w:fldChar w:fldCharType="begin"/>
            </w:r>
            <w:r w:rsidDel="00C33D99">
              <w:rPr>
                <w:noProof/>
                <w:sz w:val="20"/>
                <w:szCs w:val="20"/>
                <w:lang w:val="en-US"/>
              </w:rPr>
              <w:delInstrText xml:space="preserve"> PAGE  \* MERGEFORMAT </w:delInstrText>
            </w:r>
            <w:r w:rsidDel="00C33D99">
              <w:rPr>
                <w:noProof/>
                <w:sz w:val="20"/>
                <w:szCs w:val="20"/>
              </w:rPr>
              <w:fldChar w:fldCharType="separate"/>
            </w:r>
            <w:r w:rsidDel="00C33D99">
              <w:rPr>
                <w:noProof/>
                <w:sz w:val="20"/>
                <w:szCs w:val="20"/>
                <w:lang w:val="en-US"/>
              </w:rPr>
              <w:delText>1</w:delText>
            </w:r>
            <w:r w:rsidDel="00C33D99">
              <w:rPr>
                <w:noProof/>
                <w:sz w:val="20"/>
                <w:szCs w:val="20"/>
              </w:rPr>
              <w:fldChar w:fldCharType="end"/>
            </w:r>
            <w:r w:rsidDel="00C33D99">
              <w:rPr>
                <w:noProof/>
                <w:sz w:val="20"/>
                <w:szCs w:val="20"/>
                <w:lang w:val="en-US"/>
              </w:rPr>
              <w:delText>/</w:delText>
            </w:r>
            <w:r w:rsidDel="00C33D99">
              <w:rPr>
                <w:noProof/>
                <w:sz w:val="20"/>
                <w:szCs w:val="20"/>
              </w:rPr>
              <w:fldChar w:fldCharType="begin"/>
            </w:r>
            <w:r w:rsidDel="00C33D99">
              <w:rPr>
                <w:noProof/>
                <w:sz w:val="20"/>
                <w:szCs w:val="20"/>
                <w:lang w:val="en-US"/>
              </w:rPr>
              <w:delInstrText xml:space="preserve"> NUMPAGES  \* MERGEFORMAT </w:delInstrText>
            </w:r>
            <w:r w:rsidDel="00C33D99">
              <w:rPr>
                <w:noProof/>
                <w:sz w:val="20"/>
                <w:szCs w:val="20"/>
              </w:rPr>
              <w:fldChar w:fldCharType="separate"/>
            </w:r>
            <w:r w:rsidDel="00C33D99">
              <w:rPr>
                <w:noProof/>
                <w:sz w:val="20"/>
                <w:szCs w:val="20"/>
                <w:lang w:val="en-US"/>
              </w:rPr>
              <w:delText>2</w:delText>
            </w:r>
            <w:r w:rsidDel="00C33D99">
              <w:rPr>
                <w:noProof/>
                <w:sz w:val="20"/>
                <w:szCs w:val="20"/>
              </w:rPr>
              <w:fldChar w:fldCharType="end"/>
            </w:r>
          </w:del>
        </w:p>
      </w:tc>
    </w:tr>
  </w:tbl>
  <w:p w14:paraId="3AF48170" w14:textId="77777777" w:rsidR="00000000" w:rsidRDefault="00C33D99">
    <w:pPr>
      <w:pStyle w:val="En-tte"/>
      <w:rPr>
        <w:b/>
        <w:bCs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C2A007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.%6"/>
      <w:lvlJc w:val="left"/>
    </w:lvl>
    <w:lvl w:ilvl="6">
      <w:start w:val="1"/>
      <w:numFmt w:val="decimal"/>
      <w:lvlText w:val="%1.%2.%3.%4.%5..%6.%7"/>
      <w:lvlJc w:val="left"/>
    </w:lvl>
    <w:lvl w:ilvl="7">
      <w:start w:val="1"/>
      <w:numFmt w:val="decimal"/>
      <w:lvlText w:val="%1.%2.%3.%4.%5..%6.%7.%8"/>
      <w:lvlJc w:val="left"/>
    </w:lvl>
    <w:lvl w:ilvl="8">
      <w:start w:val="1"/>
      <w:numFmt w:val="decimal"/>
      <w:lvlText w:val="%1.%2.%3.%4.%5..%6.%7.%8.%9"/>
      <w:lvlJc w:val="left"/>
    </w:lvl>
  </w:abstractNum>
  <w:abstractNum w:abstractNumId="1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412997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C23544"/>
    <w:multiLevelType w:val="hybridMultilevel"/>
    <w:tmpl w:val="083676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9FC60E6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574EAC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490BBF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7430117">
    <w:abstractNumId w:val="0"/>
  </w:num>
  <w:num w:numId="2" w16cid:durableId="528563422">
    <w:abstractNumId w:val="1"/>
    <w:lvlOverride w:ilvl="0">
      <w:lvl w:ilvl="0">
        <w:start w:val="1"/>
        <w:numFmt w:val="bullet"/>
        <w:lvlText w:val=""/>
        <w:lvlJc w:val="left"/>
        <w:pPr>
          <w:ind w:left="1134" w:hanging="283"/>
        </w:pPr>
        <w:rPr>
          <w:rFonts w:ascii="Times New Roman" w:hAnsi="Times New Roman" w:cs="Times New Roman" w:hint="default"/>
        </w:rPr>
      </w:lvl>
    </w:lvlOverride>
  </w:num>
  <w:num w:numId="3" w16cid:durableId="1290864062">
    <w:abstractNumId w:val="2"/>
  </w:num>
  <w:num w:numId="4" w16cid:durableId="67466057">
    <w:abstractNumId w:val="6"/>
  </w:num>
  <w:num w:numId="5" w16cid:durableId="2038047119">
    <w:abstractNumId w:val="4"/>
  </w:num>
  <w:num w:numId="6" w16cid:durableId="443229962">
    <w:abstractNumId w:val="5"/>
  </w:num>
  <w:num w:numId="7" w16cid:durableId="1532767010">
    <w:abstractNumId w:val="3"/>
  </w:num>
  <w:num w:numId="8" w16cid:durableId="1904099027">
    <w:abstractNumId w:val="0"/>
  </w:num>
  <w:num w:numId="9" w16cid:durableId="1732577632">
    <w:abstractNumId w:val="0"/>
  </w:num>
  <w:num w:numId="10" w16cid:durableId="1454251769">
    <w:abstractNumId w:val="0"/>
  </w:num>
  <w:num w:numId="11" w16cid:durableId="7026517">
    <w:abstractNumId w:val="0"/>
  </w:num>
  <w:num w:numId="12" w16cid:durableId="55861038">
    <w:abstractNumId w:val="0"/>
  </w:num>
  <w:num w:numId="13" w16cid:durableId="888224765">
    <w:abstractNumId w:val="0"/>
  </w:num>
  <w:num w:numId="14" w16cid:durableId="460659790">
    <w:abstractNumId w:val="0"/>
  </w:num>
  <w:num w:numId="15" w16cid:durableId="464127747">
    <w:abstractNumId w:val="0"/>
  </w:num>
  <w:num w:numId="16" w16cid:durableId="557281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the Ballaman">
    <w15:presenceInfo w15:providerId="AD" w15:userId="S::d.ballaman@dokagestion.ch::c55541e9-af9f-4c12-b75e-5ef6e10dc7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revisionView w:markup="0"/>
  <w:trackRevisions/>
  <w:defaultTabStop w:val="709"/>
  <w:hyphenationZone w:val="284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99"/>
    <w:rsid w:val="00C3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149AB80"/>
  <w15:chartTrackingRefBased/>
  <w15:docId w15:val="{7EC1C570-2874-4E4F-8F91-5738CB3B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napToGrid w:val="0"/>
      <w:sz w:val="22"/>
      <w:szCs w:val="22"/>
      <w:lang w:val="de-DE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8"/>
      </w:numPr>
      <w:tabs>
        <w:tab w:val="num" w:pos="0"/>
        <w:tab w:val="left" w:pos="440"/>
      </w:tabs>
      <w:overflowPunct/>
      <w:autoSpaceDE/>
      <w:autoSpaceDN/>
      <w:adjustRightInd/>
      <w:spacing w:before="120" w:after="120" w:line="240" w:lineRule="atLeast"/>
      <w:textAlignment w:val="auto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9"/>
      </w:numPr>
      <w:tabs>
        <w:tab w:val="num" w:pos="0"/>
        <w:tab w:val="left" w:pos="550"/>
      </w:tabs>
      <w:overflowPunct/>
      <w:autoSpaceDE/>
      <w:autoSpaceDN/>
      <w:adjustRightInd/>
      <w:spacing w:before="120" w:after="120" w:line="240" w:lineRule="atLeast"/>
      <w:textAlignment w:val="auto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0"/>
      </w:numPr>
      <w:tabs>
        <w:tab w:val="num" w:pos="0"/>
        <w:tab w:val="left" w:pos="770"/>
      </w:tabs>
      <w:overflowPunct/>
      <w:autoSpaceDE/>
      <w:autoSpaceDN/>
      <w:adjustRightInd/>
      <w:spacing w:before="120" w:after="120" w:line="240" w:lineRule="atLeast"/>
      <w:textAlignment w:val="auto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1"/>
      </w:numPr>
      <w:tabs>
        <w:tab w:val="num" w:pos="0"/>
        <w:tab w:val="left" w:pos="990"/>
      </w:tabs>
      <w:overflowPunct/>
      <w:autoSpaceDE/>
      <w:autoSpaceDN/>
      <w:adjustRightInd/>
      <w:spacing w:before="120" w:after="120" w:line="240" w:lineRule="atLeast"/>
      <w:textAlignment w:val="auto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2"/>
      </w:numPr>
      <w:tabs>
        <w:tab w:val="num" w:pos="0"/>
        <w:tab w:val="left" w:pos="1100"/>
      </w:tabs>
      <w:overflowPunct/>
      <w:autoSpaceDE/>
      <w:autoSpaceDN/>
      <w:adjustRightInd/>
      <w:spacing w:before="120" w:after="120" w:line="240" w:lineRule="atLeast"/>
      <w:textAlignment w:val="auto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3"/>
      </w:numPr>
      <w:tabs>
        <w:tab w:val="num" w:pos="0"/>
        <w:tab w:val="left" w:pos="1320"/>
      </w:tabs>
      <w:overflowPunct/>
      <w:autoSpaceDE/>
      <w:autoSpaceDN/>
      <w:adjustRightInd/>
      <w:spacing w:before="120" w:after="120" w:line="240" w:lineRule="atLeast"/>
      <w:textAlignment w:val="auto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4"/>
      </w:numPr>
      <w:tabs>
        <w:tab w:val="num" w:pos="0"/>
        <w:tab w:val="left" w:pos="1540"/>
      </w:tabs>
      <w:overflowPunct/>
      <w:autoSpaceDE/>
      <w:autoSpaceDN/>
      <w:adjustRightInd/>
      <w:spacing w:before="120" w:after="120" w:line="240" w:lineRule="atLeast"/>
      <w:textAlignment w:val="auto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5"/>
      </w:numPr>
      <w:tabs>
        <w:tab w:val="num" w:pos="0"/>
        <w:tab w:val="left" w:pos="1760"/>
      </w:tabs>
      <w:overflowPunct/>
      <w:autoSpaceDE/>
      <w:autoSpaceDN/>
      <w:adjustRightInd/>
      <w:spacing w:before="120" w:after="120" w:line="240" w:lineRule="atLeast"/>
      <w:textAlignment w:val="auto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6"/>
      </w:numPr>
      <w:tabs>
        <w:tab w:val="num" w:pos="0"/>
        <w:tab w:val="left" w:pos="1980"/>
      </w:tabs>
      <w:overflowPunct/>
      <w:autoSpaceDE/>
      <w:autoSpaceDN/>
      <w:adjustRightInd/>
      <w:spacing w:before="120" w:after="120" w:line="240" w:lineRule="atLeast"/>
      <w:textAlignment w:val="auto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1134" w:hanging="141"/>
    </w:p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paragraph" w:customStyle="1" w:styleId="Standardeinzug1">
    <w:name w:val="Standardeinzug 1"/>
    <w:basedOn w:val="Retraitnormal"/>
    <w:pPr>
      <w:ind w:left="1276"/>
    </w:pPr>
  </w:style>
  <w:style w:type="paragraph" w:customStyle="1" w:styleId="Produkt">
    <w:name w:val="Produkt"/>
    <w:basedOn w:val="Normal"/>
    <w:pPr>
      <w:tabs>
        <w:tab w:val="left" w:pos="851"/>
        <w:tab w:val="left" w:pos="7655"/>
        <w:tab w:val="decimal" w:pos="9072"/>
      </w:tabs>
      <w:spacing w:after="120" w:line="240" w:lineRule="atLeast"/>
    </w:pPr>
  </w:style>
  <w:style w:type="paragraph" w:customStyle="1" w:styleId="Summe">
    <w:name w:val="Summe"/>
    <w:basedOn w:val="Produkt"/>
    <w:pPr>
      <w:shd w:val="pct5" w:color="auto" w:fill="auto"/>
      <w:tabs>
        <w:tab w:val="clear" w:pos="851"/>
      </w:tabs>
      <w:spacing w:before="120"/>
      <w:ind w:left="851" w:right="-284"/>
    </w:pPr>
  </w:style>
  <w:style w:type="paragraph" w:customStyle="1" w:styleId="Seite1">
    <w:name w:val="Seite 1"/>
    <w:basedOn w:val="Normal"/>
    <w:pPr>
      <w:spacing w:before="3840"/>
      <w:ind w:right="-285"/>
      <w:jc w:val="center"/>
    </w:pPr>
    <w:rPr>
      <w:b/>
      <w:bCs/>
      <w:sz w:val="32"/>
      <w:szCs w:val="32"/>
    </w:rPr>
  </w:style>
  <w:style w:type="paragraph" w:styleId="Signature">
    <w:name w:val="Signature"/>
    <w:basedOn w:val="Normal"/>
    <w:semiHidden/>
    <w:pPr>
      <w:tabs>
        <w:tab w:val="left" w:pos="2836"/>
      </w:tabs>
    </w:pPr>
  </w:style>
  <w:style w:type="paragraph" w:styleId="TM1">
    <w:name w:val="toc 1"/>
    <w:basedOn w:val="Normal"/>
    <w:next w:val="Normal"/>
    <w:autoRedefine/>
    <w:semiHidden/>
    <w:pPr>
      <w:tabs>
        <w:tab w:val="right" w:pos="9020"/>
      </w:tabs>
      <w:overflowPunct/>
      <w:autoSpaceDE/>
      <w:autoSpaceDN/>
      <w:adjustRightInd/>
      <w:spacing w:before="240" w:line="240" w:lineRule="atLeast"/>
      <w:textAlignment w:val="auto"/>
    </w:pPr>
    <w:rPr>
      <w:b/>
      <w:bCs/>
    </w:rPr>
  </w:style>
  <w:style w:type="paragraph" w:styleId="TM2">
    <w:name w:val="toc 2"/>
    <w:basedOn w:val="Normal"/>
    <w:next w:val="Normal"/>
    <w:autoRedefine/>
    <w:semiHidden/>
    <w:pPr>
      <w:tabs>
        <w:tab w:val="right" w:pos="9020"/>
      </w:tabs>
      <w:overflowPunct/>
      <w:autoSpaceDE/>
      <w:autoSpaceDN/>
      <w:adjustRightInd/>
      <w:spacing w:line="240" w:lineRule="atLeast"/>
      <w:ind w:left="113"/>
      <w:textAlignment w:val="auto"/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TM3">
    <w:name w:val="toc 3"/>
    <w:basedOn w:val="Normal"/>
    <w:next w:val="Normal"/>
    <w:autoRedefine/>
    <w:semiHidden/>
    <w:pPr>
      <w:tabs>
        <w:tab w:val="right" w:pos="9020"/>
      </w:tabs>
      <w:overflowPunct/>
      <w:autoSpaceDE/>
      <w:autoSpaceDN/>
      <w:adjustRightInd/>
      <w:spacing w:line="240" w:lineRule="atLeast"/>
      <w:ind w:left="227"/>
      <w:textAlignment w:val="auto"/>
    </w:pPr>
  </w:style>
  <w:style w:type="paragraph" w:styleId="TM4">
    <w:name w:val="toc 4"/>
    <w:basedOn w:val="Normal"/>
    <w:next w:val="Normal"/>
    <w:autoRedefine/>
    <w:semiHidden/>
    <w:pPr>
      <w:tabs>
        <w:tab w:val="right" w:pos="9020"/>
      </w:tabs>
      <w:overflowPunct/>
      <w:autoSpaceDE/>
      <w:autoSpaceDN/>
      <w:adjustRightInd/>
      <w:spacing w:line="240" w:lineRule="atLeast"/>
      <w:ind w:left="340"/>
      <w:textAlignment w:val="auto"/>
    </w:pPr>
  </w:style>
  <w:style w:type="paragraph" w:styleId="TM5">
    <w:name w:val="toc 5"/>
    <w:basedOn w:val="Normal"/>
    <w:next w:val="Normal"/>
    <w:autoRedefine/>
    <w:semiHidden/>
    <w:pPr>
      <w:tabs>
        <w:tab w:val="right" w:pos="9020"/>
      </w:tabs>
      <w:overflowPunct/>
      <w:autoSpaceDE/>
      <w:autoSpaceDN/>
      <w:adjustRightInd/>
      <w:spacing w:line="240" w:lineRule="atLeast"/>
      <w:ind w:left="454"/>
      <w:textAlignment w:val="auto"/>
    </w:pPr>
  </w:style>
  <w:style w:type="paragraph" w:styleId="TM6">
    <w:name w:val="toc 6"/>
    <w:basedOn w:val="Normal"/>
    <w:next w:val="Normal"/>
    <w:autoRedefine/>
    <w:semiHidden/>
    <w:pPr>
      <w:tabs>
        <w:tab w:val="right" w:pos="9020"/>
      </w:tabs>
      <w:overflowPunct/>
      <w:autoSpaceDE/>
      <w:autoSpaceDN/>
      <w:adjustRightInd/>
      <w:spacing w:line="240" w:lineRule="atLeast"/>
      <w:ind w:left="567"/>
      <w:textAlignment w:val="auto"/>
    </w:pPr>
  </w:style>
  <w:style w:type="paragraph" w:styleId="TM7">
    <w:name w:val="toc 7"/>
    <w:basedOn w:val="Normal"/>
    <w:next w:val="Normal"/>
    <w:autoRedefine/>
    <w:semiHidden/>
    <w:pPr>
      <w:tabs>
        <w:tab w:val="right" w:pos="9020"/>
      </w:tabs>
      <w:overflowPunct/>
      <w:autoSpaceDE/>
      <w:autoSpaceDN/>
      <w:adjustRightInd/>
      <w:spacing w:line="240" w:lineRule="atLeast"/>
      <w:ind w:left="680"/>
      <w:textAlignment w:val="auto"/>
    </w:pPr>
  </w:style>
  <w:style w:type="paragraph" w:styleId="TM8">
    <w:name w:val="toc 8"/>
    <w:basedOn w:val="Normal"/>
    <w:next w:val="Normal"/>
    <w:autoRedefine/>
    <w:semiHidden/>
    <w:pPr>
      <w:tabs>
        <w:tab w:val="right" w:pos="9020"/>
      </w:tabs>
      <w:overflowPunct/>
      <w:autoSpaceDE/>
      <w:autoSpaceDN/>
      <w:adjustRightInd/>
      <w:spacing w:line="240" w:lineRule="atLeast"/>
      <w:ind w:left="794"/>
      <w:textAlignment w:val="auto"/>
    </w:pPr>
  </w:style>
  <w:style w:type="paragraph" w:styleId="TM9">
    <w:name w:val="toc 9"/>
    <w:basedOn w:val="Normal"/>
    <w:next w:val="Normal"/>
    <w:autoRedefine/>
    <w:semiHidden/>
    <w:pPr>
      <w:tabs>
        <w:tab w:val="right" w:pos="9020"/>
      </w:tabs>
      <w:overflowPunct/>
      <w:autoSpaceDE/>
      <w:autoSpaceDN/>
      <w:adjustRightInd/>
      <w:spacing w:line="240" w:lineRule="atLeast"/>
      <w:ind w:left="907"/>
      <w:textAlignment w:val="auto"/>
    </w:pPr>
  </w:style>
  <w:style w:type="paragraph" w:styleId="Corpsdetexte">
    <w:name w:val="Body Text"/>
    <w:basedOn w:val="Normal"/>
    <w:semiHidden/>
    <w:rPr>
      <w:sz w:val="18"/>
      <w:szCs w:val="18"/>
    </w:rPr>
  </w:style>
  <w:style w:type="paragraph" w:styleId="Retraitcorpsdetexte">
    <w:name w:val="Body Text Indent"/>
    <w:basedOn w:val="Normal"/>
    <w:semiHidden/>
    <w:pPr>
      <w:tabs>
        <w:tab w:val="left" w:pos="3544"/>
      </w:tabs>
      <w:ind w:left="3544" w:hanging="3544"/>
    </w:pPr>
    <w:rPr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customStyle="1" w:styleId="Sprechblasentext">
    <w:name w:val="Sprechblasentext"/>
    <w:basedOn w:val="Normal"/>
    <w:semiHidden/>
    <w:rPr>
      <w:rFonts w:ascii="Times New Roman" w:hAnsi="Times New Roman" w:cs="Times New Roman"/>
      <w:sz w:val="16"/>
      <w:szCs w:val="16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Rvision">
    <w:name w:val="Revision"/>
    <w:hidden/>
    <w:uiPriority w:val="99"/>
    <w:semiHidden/>
    <w:rsid w:val="00C33D99"/>
    <w:rPr>
      <w:rFonts w:ascii="Arial" w:hAnsi="Arial" w:cs="Arial"/>
      <w:snapToGrid w:val="0"/>
      <w:sz w:val="22"/>
      <w:szCs w:val="2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AKTIVEN</vt:lpstr>
    </vt:vector>
  </TitlesOfParts>
  <Company>CLS AG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AKTIVEN</dc:title>
  <dc:subject/>
  <dc:creator>Martin Hug</dc:creator>
  <cp:keywords/>
  <dc:description/>
  <cp:lastModifiedBy>Dorthe Ballaman</cp:lastModifiedBy>
  <cp:revision>2</cp:revision>
  <cp:lastPrinted>2004-02-25T14:02:00Z</cp:lastPrinted>
  <dcterms:created xsi:type="dcterms:W3CDTF">2022-10-06T07:52:00Z</dcterms:created>
  <dcterms:modified xsi:type="dcterms:W3CDTF">2022-10-06T07:52:00Z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24511 M3 Kontierungsrichtlinien Bilanz</vt:lpwstr>
  </property>
  <property fmtid="{D5CDD505-2E9C-101B-9397-08002B2CF9AE}" pid="3" name="Autor">
    <vt:lpwstr>Beatriz Herzog</vt:lpwstr>
  </property>
  <property fmtid="{D5CDD505-2E9C-101B-9397-08002B2CF9AE}" pid="4" name="neu">
    <vt:lpwstr>nein</vt:lpwstr>
  </property>
</Properties>
</file>